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35BC0" w14:textId="0CCE1759" w:rsidR="00A10FE9" w:rsidRDefault="006F4B06">
      <w:bookmarkStart w:id="0" w:name="_GoBack"/>
      <w:del w:id="1" w:author="Donald McDougall" w:date="2019-01-13T14:12:00Z">
        <w:r w:rsidDel="00D81E13">
          <w:rPr>
            <w:noProof/>
            <w:szCs w:val="20"/>
            <w:lang w:val="en-US"/>
          </w:rPr>
          <w:drawing>
            <wp:anchor distT="0" distB="0" distL="114300" distR="114300" simplePos="0" relativeHeight="251659264" behindDoc="0" locked="0" layoutInCell="1" allowOverlap="1" wp14:anchorId="59626542" wp14:editId="2ED36A1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484360" cy="5720080"/>
              <wp:effectExtent l="0" t="0" r="0" b="0"/>
              <wp:wrapNone/>
              <wp:docPr id="178" name="Picture 178" descr="SYH Marshalling Map 20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8" descr="SYH Marshalling Map 2014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84360" cy="572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  <w:bookmarkEnd w:id="0"/>
    </w:p>
    <w:sectPr w:rsidR="00A10FE9" w:rsidSect="006F4B0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C3517" w14:textId="77777777" w:rsidR="006F4B06" w:rsidRDefault="006F4B06" w:rsidP="006F4B06">
      <w:pPr>
        <w:spacing w:after="0" w:line="240" w:lineRule="auto"/>
      </w:pPr>
      <w:r>
        <w:separator/>
      </w:r>
    </w:p>
  </w:endnote>
  <w:endnote w:type="continuationSeparator" w:id="0">
    <w:p w14:paraId="4546AF08" w14:textId="77777777" w:rsidR="006F4B06" w:rsidRDefault="006F4B06" w:rsidP="006F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B652B" w14:textId="77777777" w:rsidR="006F4B06" w:rsidRDefault="006F4B06" w:rsidP="006F4B06">
      <w:pPr>
        <w:spacing w:after="0" w:line="240" w:lineRule="auto"/>
      </w:pPr>
      <w:r>
        <w:separator/>
      </w:r>
    </w:p>
  </w:footnote>
  <w:footnote w:type="continuationSeparator" w:id="0">
    <w:p w14:paraId="20F4B716" w14:textId="77777777" w:rsidR="006F4B06" w:rsidRDefault="006F4B06" w:rsidP="006F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62A" w14:textId="3E4D645D" w:rsidR="006F4B06" w:rsidRDefault="006F4B06" w:rsidP="006F4B06">
    <w:pPr>
      <w:pStyle w:val="Header"/>
      <w:jc w:val="center"/>
    </w:pPr>
    <w:r>
      <w:t>South Yorkshire Head Course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nald McDougall">
    <w15:presenceInfo w15:providerId="Windows Live" w15:userId="28ddb791a74919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06"/>
    <w:rsid w:val="001F5D7F"/>
    <w:rsid w:val="006F4B06"/>
    <w:rsid w:val="00977CD8"/>
    <w:rsid w:val="00A1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D1BAC"/>
  <w15:chartTrackingRefBased/>
  <w15:docId w15:val="{0EC5294B-4971-4F81-8A85-51F23D26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B06"/>
  </w:style>
  <w:style w:type="paragraph" w:styleId="Footer">
    <w:name w:val="footer"/>
    <w:basedOn w:val="Normal"/>
    <w:link w:val="FooterChar"/>
    <w:uiPriority w:val="99"/>
    <w:unhideWhenUsed/>
    <w:rsid w:val="006F4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McDougall</dc:creator>
  <cp:keywords/>
  <dc:description/>
  <cp:lastModifiedBy>Donald McDougall</cp:lastModifiedBy>
  <cp:revision>1</cp:revision>
  <dcterms:created xsi:type="dcterms:W3CDTF">2020-02-04T19:40:00Z</dcterms:created>
  <dcterms:modified xsi:type="dcterms:W3CDTF">2020-02-04T19:42:00Z</dcterms:modified>
</cp:coreProperties>
</file>